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1554"/>
      </w:tblGrid>
      <w:tr w:rsidR="00C40E0F" w:rsidRPr="002F6138" w14:paraId="45994889" w14:textId="77777777" w:rsidTr="00C40E0F">
        <w:trPr>
          <w:trHeight w:val="1356"/>
          <w:tblCellSpacing w:w="0" w:type="dxa"/>
          <w:jc w:val="center"/>
        </w:trPr>
        <w:tc>
          <w:tcPr>
            <w:tcW w:w="11199" w:type="dxa"/>
            <w:vAlign w:val="center"/>
            <w:hideMark/>
          </w:tcPr>
          <w:p w14:paraId="79CEE138" w14:textId="77777777" w:rsidR="003B6BE7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99"/>
              </w:rPr>
            </w:pPr>
            <w:r w:rsidRPr="002F6138">
              <w:rPr>
                <w:rFonts w:ascii="Arial" w:hAnsi="Arial" w:cs="Arial"/>
                <w:b/>
                <w:color w:val="000099"/>
              </w:rPr>
              <w:t>Anexo 1.</w:t>
            </w:r>
            <w:r w:rsidR="002811ED" w:rsidRPr="002F6138">
              <w:rPr>
                <w:rFonts w:ascii="Arial" w:eastAsia="Arial Narrow" w:hAnsi="Arial" w:cs="Arial"/>
                <w:b/>
                <w:lang w:eastAsia="es-CO"/>
              </w:rPr>
              <w:t xml:space="preserve"> </w:t>
            </w:r>
            <w:r w:rsidR="002811ED" w:rsidRPr="002F6138">
              <w:rPr>
                <w:rFonts w:ascii="Arial" w:hAnsi="Arial" w:cs="Arial"/>
                <w:b/>
                <w:color w:val="000099"/>
              </w:rPr>
              <w:t>Carta de presentación de postulación</w:t>
            </w:r>
            <w:r w:rsidRPr="002F6138">
              <w:rPr>
                <w:rFonts w:ascii="Arial" w:hAnsi="Arial" w:cs="Arial"/>
                <w:b/>
                <w:color w:val="000099"/>
              </w:rPr>
              <w:t xml:space="preserve"> </w:t>
            </w:r>
          </w:p>
          <w:p w14:paraId="10A32213" w14:textId="3CEDB3F9" w:rsidR="007C7188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99"/>
              </w:rPr>
            </w:pPr>
            <w:r w:rsidRPr="002F6138">
              <w:rPr>
                <w:rFonts w:ascii="Arial" w:hAnsi="Arial" w:cs="Arial"/>
                <w:b/>
                <w:color w:val="000099"/>
              </w:rPr>
              <w:t>Eje</w:t>
            </w:r>
            <w:r w:rsidR="00F9015A">
              <w:rPr>
                <w:rFonts w:ascii="Arial" w:hAnsi="Arial" w:cs="Arial"/>
                <w:b/>
                <w:color w:val="000099"/>
              </w:rPr>
              <w:t>rcicio de Innovación Abierta Pv</w:t>
            </w:r>
            <w:r w:rsidR="008F21D9">
              <w:rPr>
                <w:rFonts w:ascii="Arial" w:hAnsi="Arial" w:cs="Arial"/>
                <w:b/>
                <w:color w:val="000099"/>
              </w:rPr>
              <w:t>5</w:t>
            </w:r>
            <w:r w:rsidRPr="002F6138">
              <w:rPr>
                <w:rFonts w:ascii="Arial" w:hAnsi="Arial" w:cs="Arial"/>
                <w:b/>
                <w:color w:val="000099"/>
              </w:rPr>
              <w:t>.0</w:t>
            </w:r>
          </w:p>
          <w:p w14:paraId="5D5EE8C6" w14:textId="77777777" w:rsidR="007C7188" w:rsidRPr="002F6138" w:rsidRDefault="007C7188" w:rsidP="00D61860">
            <w:pPr>
              <w:spacing w:after="0" w:line="240" w:lineRule="auto"/>
              <w:jc w:val="right"/>
              <w:rPr>
                <w:rFonts w:ascii="Arial" w:hAnsi="Arial" w:cs="Arial"/>
                <w:color w:val="000099"/>
              </w:rPr>
            </w:pPr>
          </w:p>
        </w:tc>
        <w:tc>
          <w:tcPr>
            <w:tcW w:w="1554" w:type="dxa"/>
            <w:vAlign w:val="center"/>
            <w:hideMark/>
          </w:tcPr>
          <w:p w14:paraId="1D14E4C6" w14:textId="77777777" w:rsidR="00C40E0F" w:rsidRPr="002F6138" w:rsidRDefault="00C40E0F" w:rsidP="00D618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2F6138">
              <w:rPr>
                <w:rFonts w:ascii="Arial" w:hAnsi="Arial" w:cs="Arial"/>
                <w:color w:val="0E0C5A"/>
              </w:rPr>
              <w:t> </w:t>
            </w:r>
          </w:p>
        </w:tc>
      </w:tr>
    </w:tbl>
    <w:p w14:paraId="248089FC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color w:val="404040"/>
          <w:lang w:val="es-ES"/>
        </w:rPr>
      </w:pPr>
    </w:p>
    <w:p w14:paraId="723A56B2" w14:textId="57358C3B" w:rsidR="002811ED" w:rsidRPr="002F6138" w:rsidRDefault="002811ED" w:rsidP="00D61860">
      <w:pPr>
        <w:spacing w:after="0" w:line="240" w:lineRule="auto"/>
        <w:ind w:left="-2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fldChar w:fldCharType="begin"/>
      </w:r>
      <w:r w:rsidRPr="002F6138">
        <w:rPr>
          <w:rFonts w:ascii="Arial" w:hAnsi="Arial" w:cs="Arial"/>
          <w:lang w:val="es-ES_tradnl"/>
        </w:rPr>
        <w:instrText xml:space="preserve"> TIME \@ "dddd, dd' de 'MMMM' de 'yyyy" </w:instrText>
      </w:r>
      <w:r w:rsidRPr="002F6138">
        <w:rPr>
          <w:rFonts w:ascii="Arial" w:hAnsi="Arial" w:cs="Arial"/>
          <w:lang w:val="es-ES_tradnl"/>
        </w:rPr>
        <w:fldChar w:fldCharType="separate"/>
      </w:r>
      <w:ins w:id="0" w:author="Ernesto Parra Erazo" w:date="2021-11-15T19:04:00Z">
        <w:r w:rsidR="009F71D8">
          <w:rPr>
            <w:rFonts w:ascii="Arial" w:hAnsi="Arial" w:cs="Arial"/>
            <w:noProof/>
            <w:lang w:val="es-ES_tradnl"/>
          </w:rPr>
          <w:t>Viernes</w:t>
        </w:r>
        <w:r w:rsidR="009F71D8">
          <w:rPr>
            <w:rFonts w:ascii="Arial" w:hAnsi="Arial" w:cs="Arial"/>
            <w:noProof/>
            <w:lang w:val="es-ES_tradnl"/>
          </w:rPr>
          <w:t>, 1</w:t>
        </w:r>
        <w:r w:rsidR="009F71D8">
          <w:rPr>
            <w:rFonts w:ascii="Arial" w:hAnsi="Arial" w:cs="Arial"/>
            <w:noProof/>
            <w:lang w:val="es-ES_tradnl"/>
          </w:rPr>
          <w:t xml:space="preserve">9 </w:t>
        </w:r>
        <w:r w:rsidR="009F71D8">
          <w:rPr>
            <w:rFonts w:ascii="Arial" w:hAnsi="Arial" w:cs="Arial"/>
            <w:noProof/>
            <w:lang w:val="es-ES_tradnl"/>
          </w:rPr>
          <w:t>de noviembre de 2021</w:t>
        </w:r>
      </w:ins>
      <w:r w:rsidRPr="002F6138">
        <w:rPr>
          <w:rFonts w:ascii="Arial" w:hAnsi="Arial" w:cs="Arial"/>
          <w:lang w:val="es-ES_tradnl"/>
        </w:rPr>
        <w:fldChar w:fldCharType="end"/>
      </w:r>
    </w:p>
    <w:p w14:paraId="431CD5D0" w14:textId="77777777" w:rsidR="00C40E0F" w:rsidRPr="00A804CA" w:rsidRDefault="00C40E0F" w:rsidP="00D61860">
      <w:pPr>
        <w:spacing w:after="0" w:line="240" w:lineRule="auto"/>
        <w:rPr>
          <w:rFonts w:ascii="Arial" w:hAnsi="Arial" w:cs="Arial"/>
          <w:lang w:val="es-ES_tradnl"/>
        </w:rPr>
      </w:pPr>
    </w:p>
    <w:p w14:paraId="44435CD0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bCs/>
          <w:lang w:val="es-ES_tradnl"/>
        </w:rPr>
      </w:pPr>
      <w:r w:rsidRPr="002F6138">
        <w:rPr>
          <w:rFonts w:ascii="Arial" w:hAnsi="Arial" w:cs="Arial"/>
          <w:bCs/>
          <w:lang w:val="es-ES_tradnl"/>
        </w:rPr>
        <w:t>Señores:</w:t>
      </w:r>
    </w:p>
    <w:p w14:paraId="674C5FA4" w14:textId="77777777" w:rsidR="002811ED" w:rsidRPr="002F6138" w:rsidRDefault="002F6138" w:rsidP="00D61860">
      <w:pPr>
        <w:pStyle w:val="Sinespaciad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Ecopetrol S.A.</w:t>
      </w:r>
    </w:p>
    <w:p w14:paraId="77FE0CBD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t>Bogotá D.C.</w:t>
      </w:r>
    </w:p>
    <w:p w14:paraId="683B99A8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182AA8E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6BEA488" w14:textId="1BB823DD" w:rsidR="002811ED" w:rsidRDefault="002811ED" w:rsidP="00D61860">
      <w:pPr>
        <w:pStyle w:val="Sinespaciado"/>
        <w:jc w:val="both"/>
        <w:rPr>
          <w:rFonts w:ascii="Arial" w:eastAsia="Calibri" w:hAnsi="Arial" w:cs="Arial"/>
        </w:rPr>
      </w:pPr>
      <w:r w:rsidRPr="002F6138">
        <w:rPr>
          <w:rFonts w:ascii="Arial" w:hAnsi="Arial" w:cs="Arial"/>
          <w:b/>
          <w:bCs/>
          <w:lang w:val="es-ES_tradnl"/>
        </w:rPr>
        <w:t>Asunto:</w:t>
      </w:r>
      <w:r w:rsidRPr="002F6138">
        <w:rPr>
          <w:rFonts w:ascii="Arial" w:hAnsi="Arial" w:cs="Arial"/>
          <w:lang w:val="es-ES_tradnl"/>
        </w:rPr>
        <w:t xml:space="preserve"> Carta de compromiso</w:t>
      </w:r>
      <w:r w:rsidR="00F9769B">
        <w:rPr>
          <w:rFonts w:ascii="Arial" w:hAnsi="Arial" w:cs="Arial"/>
          <w:lang w:val="es-ES_tradnl"/>
        </w:rPr>
        <w:t xml:space="preserve"> de postulación al reto</w:t>
      </w:r>
      <w:r w:rsidR="00893228">
        <w:rPr>
          <w:rFonts w:ascii="Arial" w:hAnsi="Arial" w:cs="Arial"/>
          <w:lang w:val="es-ES_tradnl"/>
        </w:rPr>
        <w:t xml:space="preserve">  </w:t>
      </w:r>
      <w:r w:rsidR="00F9015A" w:rsidRPr="002F6138">
        <w:rPr>
          <w:rFonts w:ascii="Arial" w:hAnsi="Arial" w:cs="Arial"/>
          <w:lang w:val="es-ES_tradnl"/>
        </w:rPr>
        <w:t>Carta de compromiso</w:t>
      </w:r>
      <w:r w:rsidR="00F9015A">
        <w:rPr>
          <w:rFonts w:ascii="Arial" w:hAnsi="Arial" w:cs="Arial"/>
          <w:lang w:val="es-ES_tradnl"/>
        </w:rPr>
        <w:t xml:space="preserve"> de postulación al reto </w:t>
      </w:r>
      <w:sdt>
        <w:sdtPr>
          <w:rPr>
            <w:rFonts w:ascii="Arial" w:eastAsia="Calibri" w:hAnsi="Arial" w:cs="Arial"/>
            <w:highlight w:val="yellow"/>
          </w:rPr>
          <w:id w:val="-504515867"/>
          <w:placeholder>
            <w:docPart w:val="0A8F2FCD578B423EA8875946AAF6182D"/>
          </w:placeholder>
          <w:showingPlcHdr/>
        </w:sdtPr>
        <w:sdtEndPr/>
        <w:sdtContent>
          <w:r w:rsidR="00F9015A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F9015A" w:rsidRPr="00D61860">
        <w:rPr>
          <w:rStyle w:val="Refdenotaalpie"/>
          <w:rFonts w:ascii="Arial" w:eastAsia="Calibri" w:hAnsi="Arial" w:cs="Arial"/>
          <w:b/>
          <w:color w:val="FF3399"/>
          <w:highlight w:val="yellow"/>
        </w:rPr>
        <w:footnoteReference w:id="1"/>
      </w:r>
    </w:p>
    <w:p w14:paraId="1199A5B2" w14:textId="77777777" w:rsidR="00F9015A" w:rsidRDefault="00F9015A" w:rsidP="00D61860">
      <w:pPr>
        <w:pStyle w:val="Sinespaciado"/>
        <w:jc w:val="both"/>
        <w:rPr>
          <w:rFonts w:ascii="Arial" w:eastAsia="Calibri" w:hAnsi="Arial" w:cs="Arial"/>
        </w:rPr>
      </w:pPr>
    </w:p>
    <w:p w14:paraId="10CF5C26" w14:textId="77777777" w:rsidR="00F9015A" w:rsidRDefault="00F9015A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6ABAE6B2" w14:textId="166CA534" w:rsidR="00F9769B" w:rsidRPr="002F6138" w:rsidRDefault="00E114AF" w:rsidP="00D61860">
      <w:pPr>
        <w:spacing w:after="0" w:line="240" w:lineRule="auto"/>
        <w:ind w:right="-93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highlight w:val="yellow"/>
          </w:rPr>
          <w:id w:val="-1550918650"/>
          <w:placeholder>
            <w:docPart w:val="2F4AEB3C3FB24B86B64E404FA19C08BF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identificado con la C.C. </w:t>
      </w:r>
      <w:sdt>
        <w:sdtPr>
          <w:rPr>
            <w:rFonts w:ascii="Arial" w:eastAsia="Calibri" w:hAnsi="Arial" w:cs="Arial"/>
            <w:highlight w:val="yellow"/>
          </w:rPr>
          <w:id w:val="1137368333"/>
          <w:placeholder>
            <w:docPart w:val="6C2AC5FEEBA44AA5A5904870BE5DF6F0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 xml:space="preserve">formulo </w:t>
      </w:r>
      <w:r w:rsidR="002F6138" w:rsidRPr="002F6138">
        <w:rPr>
          <w:rFonts w:ascii="Arial" w:hAnsi="Arial" w:cs="Arial"/>
        </w:rPr>
        <w:t xml:space="preserve">la siguiente POSTULACIÓN en </w:t>
      </w:r>
      <w:ins w:id="2" w:author="Carolina Gabriela Falla Rochel" w:date="2021-11-10T16:03:00Z">
        <w:r w:rsidR="002A665F">
          <w:rPr>
            <w:rFonts w:ascii="Arial" w:hAnsi="Arial" w:cs="Arial"/>
          </w:rPr>
          <w:t>calidad de XX</w:t>
        </w:r>
      </w:ins>
      <w:ins w:id="3" w:author="Carolina Gabriela Falla Rochel" w:date="2021-11-10T16:04:00Z">
        <w:r w:rsidR="002A665F">
          <w:rPr>
            <w:rFonts w:ascii="Arial" w:hAnsi="Arial" w:cs="Arial"/>
          </w:rPr>
          <w:t xml:space="preserve">XX y en </w:t>
        </w:r>
      </w:ins>
      <w:r w:rsidR="002F6138" w:rsidRPr="002F6138">
        <w:rPr>
          <w:rFonts w:ascii="Arial" w:hAnsi="Arial" w:cs="Arial"/>
        </w:rPr>
        <w:t xml:space="preserve">nombre y representación de </w:t>
      </w:r>
      <w:sdt>
        <w:sdtPr>
          <w:rPr>
            <w:rFonts w:ascii="Arial" w:eastAsia="Calibri" w:hAnsi="Arial" w:cs="Arial"/>
            <w:highlight w:val="yellow"/>
          </w:rPr>
          <w:id w:val="1549720185"/>
          <w:placeholder>
            <w:docPart w:val="B12D9D969ACC4A35A525224CE782B64A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>en adelante, la “Empresa Interesada”</w:t>
      </w:r>
      <w:r w:rsidR="00F9769B">
        <w:rPr>
          <w:rFonts w:ascii="Arial" w:hAnsi="Arial" w:cs="Arial"/>
        </w:rPr>
        <w:t xml:space="preserve">. </w:t>
      </w:r>
      <w:r w:rsidR="00F9769B" w:rsidRPr="002F6138">
        <w:rPr>
          <w:rFonts w:ascii="Arial" w:hAnsi="Arial" w:cs="Arial"/>
        </w:rPr>
        <w:t>Declaro en nombre propio y de la Empresa Interesada</w:t>
      </w:r>
      <w:r w:rsidR="007A336E">
        <w:rPr>
          <w:rFonts w:ascii="Arial" w:hAnsi="Arial" w:cs="Arial"/>
        </w:rPr>
        <w:t>, según corresponda,</w:t>
      </w:r>
      <w:r w:rsidR="00865EDC">
        <w:rPr>
          <w:rFonts w:ascii="Arial" w:hAnsi="Arial" w:cs="Arial"/>
        </w:rPr>
        <w:t xml:space="preserve"> que</w:t>
      </w:r>
      <w:r w:rsidR="00F9769B" w:rsidRPr="002F6138">
        <w:rPr>
          <w:rFonts w:ascii="Arial" w:hAnsi="Arial" w:cs="Arial"/>
        </w:rPr>
        <w:t xml:space="preserve">: </w:t>
      </w:r>
    </w:p>
    <w:p w14:paraId="1F312D15" w14:textId="77777777" w:rsidR="00F9769B" w:rsidRPr="002F6138" w:rsidRDefault="00F9769B" w:rsidP="00D61860">
      <w:pPr>
        <w:tabs>
          <w:tab w:val="left" w:pos="284"/>
        </w:tabs>
        <w:spacing w:after="0" w:line="240" w:lineRule="auto"/>
        <w:ind w:right="-93"/>
        <w:jc w:val="both"/>
        <w:rPr>
          <w:rFonts w:ascii="Arial" w:hAnsi="Arial" w:cs="Arial"/>
        </w:rPr>
      </w:pPr>
    </w:p>
    <w:p w14:paraId="3C9B401E" w14:textId="33FCE589" w:rsidR="007A336E" w:rsidRDefault="007A336E" w:rsidP="007A336E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cuento con facultades para representar a la Empresa Interesada. Igualmente, que cuento con </w:t>
      </w:r>
      <w:r w:rsidRPr="002F6138">
        <w:rPr>
          <w:rFonts w:ascii="Arial" w:hAnsi="Arial" w:cs="Arial"/>
          <w:sz w:val="22"/>
          <w:szCs w:val="22"/>
        </w:rPr>
        <w:t xml:space="preserve">capacidad </w:t>
      </w:r>
      <w:r>
        <w:rPr>
          <w:rFonts w:ascii="Arial" w:hAnsi="Arial" w:cs="Arial"/>
          <w:sz w:val="22"/>
          <w:szCs w:val="22"/>
        </w:rPr>
        <w:t xml:space="preserve">jurídica, operativa y técnica </w:t>
      </w:r>
      <w:r w:rsidRPr="002F6138">
        <w:rPr>
          <w:rFonts w:ascii="Arial" w:hAnsi="Arial" w:cs="Arial"/>
          <w:sz w:val="22"/>
          <w:szCs w:val="22"/>
        </w:rPr>
        <w:t xml:space="preserve">para participar en </w:t>
      </w:r>
      <w:ins w:id="4" w:author="Carolina Gabriela Falla Rochel" w:date="2021-11-10T16:04:00Z">
        <w:r w:rsidR="002A665F">
          <w:rPr>
            <w:rFonts w:ascii="Arial" w:hAnsi="Arial" w:cs="Arial"/>
            <w:sz w:val="22"/>
            <w:szCs w:val="22"/>
          </w:rPr>
          <w:t xml:space="preserve">el Método de Elección </w:t>
        </w:r>
      </w:ins>
      <w:ins w:id="5" w:author="Diego Fernando Moreno Altahona" w:date="2021-11-10T16:59:00Z">
        <w:r w:rsidR="001647D1">
          <w:rPr>
            <w:rFonts w:ascii="Arial" w:hAnsi="Arial" w:cs="Arial"/>
            <w:sz w:val="22"/>
            <w:szCs w:val="22"/>
          </w:rPr>
          <w:t>- Reto XX</w:t>
        </w:r>
      </w:ins>
      <w:r>
        <w:rPr>
          <w:rFonts w:ascii="Arial" w:hAnsi="Arial" w:cs="Arial"/>
          <w:sz w:val="22"/>
          <w:szCs w:val="22"/>
        </w:rPr>
        <w:t>.</w:t>
      </w:r>
    </w:p>
    <w:p w14:paraId="2AF78F4C" w14:textId="77777777" w:rsidR="007A336E" w:rsidRDefault="007A336E" w:rsidP="007A336E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76412CA0" w14:textId="2EDA03C3" w:rsidR="00D61860" w:rsidRDefault="00865EDC" w:rsidP="00D61860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769B" w:rsidRPr="002F6138">
        <w:rPr>
          <w:rFonts w:ascii="Arial" w:hAnsi="Arial" w:cs="Arial"/>
          <w:sz w:val="22"/>
          <w:szCs w:val="22"/>
        </w:rPr>
        <w:t xml:space="preserve">onozco los términos </w:t>
      </w:r>
      <w:r w:rsidR="00D61860">
        <w:rPr>
          <w:rFonts w:ascii="Arial" w:hAnsi="Arial" w:cs="Arial"/>
          <w:sz w:val="22"/>
          <w:szCs w:val="22"/>
        </w:rPr>
        <w:t>y condiciones del Eje</w:t>
      </w:r>
      <w:r w:rsidR="00893228">
        <w:rPr>
          <w:rFonts w:ascii="Arial" w:hAnsi="Arial" w:cs="Arial"/>
          <w:sz w:val="22"/>
          <w:szCs w:val="22"/>
        </w:rPr>
        <w:t>rcicio de Innovación Abierta Pv</w:t>
      </w:r>
      <w:r w:rsidR="00F9015A">
        <w:rPr>
          <w:rFonts w:ascii="Arial" w:hAnsi="Arial" w:cs="Arial"/>
          <w:sz w:val="22"/>
          <w:szCs w:val="22"/>
        </w:rPr>
        <w:t>3</w:t>
      </w:r>
      <w:r w:rsidR="00D61860">
        <w:rPr>
          <w:rFonts w:ascii="Arial" w:hAnsi="Arial" w:cs="Arial"/>
          <w:sz w:val="22"/>
          <w:szCs w:val="22"/>
        </w:rPr>
        <w:t>.0. (los “T&amp;C”)</w:t>
      </w:r>
      <w:r w:rsidR="00F9769B" w:rsidRPr="002F6138">
        <w:rPr>
          <w:rFonts w:ascii="Arial" w:hAnsi="Arial" w:cs="Arial"/>
          <w:sz w:val="22"/>
          <w:szCs w:val="22"/>
        </w:rPr>
        <w:t>, así como los demás anexos y documentos relacionados con el mismo</w:t>
      </w:r>
      <w:r w:rsidR="00D61860">
        <w:rPr>
          <w:rFonts w:ascii="Arial" w:hAnsi="Arial" w:cs="Arial"/>
          <w:sz w:val="22"/>
          <w:szCs w:val="22"/>
        </w:rPr>
        <w:t>.</w:t>
      </w:r>
    </w:p>
    <w:p w14:paraId="3D59E40C" w14:textId="77777777" w:rsidR="00D61860" w:rsidRDefault="00D61860" w:rsidP="00D61860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3C8E65D2" w14:textId="77777777" w:rsidR="00D562AF" w:rsidRPr="00D562AF" w:rsidRDefault="00865EDC" w:rsidP="0047240F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D562AF">
        <w:rPr>
          <w:rFonts w:ascii="Arial" w:hAnsi="Arial" w:cs="Arial"/>
          <w:sz w:val="22"/>
          <w:szCs w:val="22"/>
        </w:rPr>
        <w:t>P</w:t>
      </w:r>
      <w:r w:rsidR="00D61860" w:rsidRPr="00D562AF">
        <w:rPr>
          <w:rFonts w:ascii="Arial" w:hAnsi="Arial" w:cs="Arial"/>
          <w:sz w:val="22"/>
          <w:szCs w:val="22"/>
        </w:rPr>
        <w:t xml:space="preserve">ostulo a la Empresa Interesada </w:t>
      </w:r>
      <w:r w:rsidR="001C6233">
        <w:rPr>
          <w:rFonts w:ascii="Arial" w:hAnsi="Arial" w:cs="Arial"/>
          <w:sz w:val="22"/>
          <w:szCs w:val="22"/>
        </w:rPr>
        <w:t xml:space="preserve">de manera libre y voluntaria, </w:t>
      </w:r>
      <w:r w:rsidR="00D61860" w:rsidRPr="00D562AF">
        <w:rPr>
          <w:rFonts w:ascii="Arial" w:hAnsi="Arial" w:cs="Arial"/>
          <w:sz w:val="22"/>
          <w:szCs w:val="22"/>
        </w:rPr>
        <w:t>luego de haber verificado que cumplo los requisitos allí señalados</w:t>
      </w:r>
      <w:r w:rsidR="001C6233">
        <w:rPr>
          <w:rFonts w:ascii="Arial" w:hAnsi="Arial" w:cs="Arial"/>
          <w:sz w:val="22"/>
          <w:szCs w:val="22"/>
        </w:rPr>
        <w:t xml:space="preserve">. Me obligo y obligo a la Empresa Interesada </w:t>
      </w:r>
      <w:r w:rsidR="00D61860" w:rsidRPr="00D562AF">
        <w:rPr>
          <w:rFonts w:ascii="Arial" w:hAnsi="Arial" w:cs="Arial"/>
          <w:sz w:val="22"/>
          <w:szCs w:val="22"/>
        </w:rPr>
        <w:t xml:space="preserve">a </w:t>
      </w:r>
      <w:r w:rsidR="00F9769B" w:rsidRPr="00D562AF">
        <w:rPr>
          <w:rFonts w:ascii="Arial" w:hAnsi="Arial" w:cs="Arial"/>
          <w:sz w:val="22"/>
          <w:szCs w:val="22"/>
        </w:rPr>
        <w:t xml:space="preserve">cumplir </w:t>
      </w:r>
      <w:r w:rsidR="00D61860" w:rsidRPr="00D562AF">
        <w:rPr>
          <w:rFonts w:ascii="Arial" w:hAnsi="Arial" w:cs="Arial"/>
          <w:sz w:val="22"/>
          <w:szCs w:val="22"/>
        </w:rPr>
        <w:t xml:space="preserve">con </w:t>
      </w:r>
      <w:r w:rsidR="00F9769B" w:rsidRPr="00D562AF">
        <w:rPr>
          <w:rFonts w:ascii="Arial" w:hAnsi="Arial" w:cs="Arial"/>
          <w:sz w:val="22"/>
          <w:szCs w:val="22"/>
        </w:rPr>
        <w:t xml:space="preserve">todo lo dispuesto en ellos. </w:t>
      </w:r>
      <w:r w:rsidR="00D562AF" w:rsidRPr="00D562AF">
        <w:rPr>
          <w:rFonts w:ascii="Arial" w:hAnsi="Arial" w:cs="Arial"/>
          <w:sz w:val="22"/>
          <w:szCs w:val="22"/>
        </w:rPr>
        <w:t>Declaro que cumplí con mi carga de diligencia en la preparación de esta postulación y que tuve la oportunidad de recibir la información necesaria para elaborar la POSTULACIÓN</w:t>
      </w:r>
      <w:r w:rsidR="00365F66">
        <w:rPr>
          <w:rFonts w:ascii="Arial" w:hAnsi="Arial" w:cs="Arial"/>
          <w:sz w:val="22"/>
          <w:szCs w:val="22"/>
        </w:rPr>
        <w:t>.</w:t>
      </w:r>
    </w:p>
    <w:p w14:paraId="3DE4EB60" w14:textId="77777777" w:rsidR="00D61860" w:rsidRPr="00D61860" w:rsidRDefault="00D61860" w:rsidP="00D61860">
      <w:pPr>
        <w:pStyle w:val="Prrafodelista"/>
        <w:rPr>
          <w:rFonts w:ascii="Arial" w:hAnsi="Arial" w:cs="Arial"/>
          <w:sz w:val="22"/>
          <w:szCs w:val="22"/>
        </w:rPr>
      </w:pPr>
    </w:p>
    <w:p w14:paraId="1226A3A9" w14:textId="77777777" w:rsidR="00865EDC" w:rsidRDefault="00865EDC" w:rsidP="00865ED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F6138">
        <w:rPr>
          <w:rFonts w:ascii="Arial" w:hAnsi="Arial" w:cs="Arial"/>
          <w:sz w:val="22"/>
          <w:szCs w:val="22"/>
        </w:rPr>
        <w:t xml:space="preserve">eclaro bajo la gravedad de juramento, que toda la información aportada y contenida en mi POSTULACIÓN es veraz y susceptible de comprobación. </w:t>
      </w:r>
    </w:p>
    <w:p w14:paraId="6F613F71" w14:textId="77777777" w:rsidR="00652BCC" w:rsidRPr="00652BCC" w:rsidRDefault="00652BCC" w:rsidP="00652BCC">
      <w:pPr>
        <w:pStyle w:val="Prrafodelista"/>
        <w:rPr>
          <w:rFonts w:ascii="Arial" w:hAnsi="Arial" w:cs="Arial"/>
          <w:sz w:val="22"/>
          <w:szCs w:val="22"/>
        </w:rPr>
      </w:pPr>
    </w:p>
    <w:p w14:paraId="00CBC2F9" w14:textId="336538F8" w:rsidR="00652BCC" w:rsidRDefault="00652BCC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652BCC">
        <w:rPr>
          <w:rFonts w:ascii="Arial" w:hAnsi="Arial" w:cs="Arial"/>
          <w:sz w:val="22"/>
          <w:szCs w:val="22"/>
        </w:rPr>
        <w:t xml:space="preserve">anifiesto mi compromiso </w:t>
      </w:r>
      <w:r>
        <w:rPr>
          <w:rFonts w:ascii="Arial" w:hAnsi="Arial" w:cs="Arial"/>
          <w:sz w:val="22"/>
          <w:szCs w:val="22"/>
        </w:rPr>
        <w:t xml:space="preserve">y el de la Empresa Interesada para </w:t>
      </w:r>
      <w:r w:rsidRPr="00652BCC">
        <w:rPr>
          <w:rFonts w:ascii="Arial" w:hAnsi="Arial" w:cs="Arial"/>
          <w:sz w:val="22"/>
          <w:szCs w:val="22"/>
        </w:rPr>
        <w:t xml:space="preserve">participar </w:t>
      </w:r>
      <w:r>
        <w:rPr>
          <w:rFonts w:ascii="Arial" w:hAnsi="Arial" w:cs="Arial"/>
          <w:sz w:val="22"/>
          <w:szCs w:val="22"/>
        </w:rPr>
        <w:t xml:space="preserve">activamente en </w:t>
      </w:r>
      <w:r w:rsidRPr="00652BCC">
        <w:rPr>
          <w:rFonts w:ascii="Arial" w:hAnsi="Arial" w:cs="Arial"/>
          <w:sz w:val="22"/>
          <w:szCs w:val="22"/>
        </w:rPr>
        <w:t xml:space="preserve">las actividades </w:t>
      </w:r>
      <w:r>
        <w:rPr>
          <w:rFonts w:ascii="Arial" w:hAnsi="Arial" w:cs="Arial"/>
          <w:sz w:val="22"/>
          <w:szCs w:val="22"/>
        </w:rPr>
        <w:t xml:space="preserve">asociadas a la convocatoria, incluyendo sin limitarse a </w:t>
      </w:r>
      <w:r w:rsidR="007F42AA">
        <w:rPr>
          <w:rFonts w:ascii="Arial" w:hAnsi="Arial" w:cs="Arial"/>
          <w:sz w:val="22"/>
          <w:szCs w:val="22"/>
        </w:rPr>
        <w:t>atender la</w:t>
      </w:r>
      <w:ins w:id="6" w:author="Carolina Gabriela Falla Rochel" w:date="2021-11-10T16:07:00Z">
        <w:r w:rsidR="002A665F">
          <w:rPr>
            <w:rFonts w:ascii="Arial" w:hAnsi="Arial" w:cs="Arial"/>
            <w:sz w:val="22"/>
            <w:szCs w:val="22"/>
          </w:rPr>
          <w:t>s</w:t>
        </w:r>
      </w:ins>
      <w:r w:rsidR="007F42AA">
        <w:rPr>
          <w:rFonts w:ascii="Arial" w:hAnsi="Arial" w:cs="Arial"/>
          <w:sz w:val="22"/>
          <w:szCs w:val="22"/>
        </w:rPr>
        <w:t xml:space="preserve"> solicitudes de información; participar en las capacitaciones; preparar y formular el </w:t>
      </w:r>
      <w:ins w:id="7" w:author="Carolina Gabriela Falla Rochel" w:date="2021-11-10T16:07:00Z">
        <w:r w:rsidR="002A665F">
          <w:rPr>
            <w:rFonts w:ascii="Arial" w:hAnsi="Arial" w:cs="Arial"/>
            <w:sz w:val="22"/>
            <w:szCs w:val="22"/>
          </w:rPr>
          <w:t>“</w:t>
        </w:r>
      </w:ins>
      <w:r w:rsidR="007F42AA">
        <w:rPr>
          <w:rFonts w:ascii="Arial" w:hAnsi="Arial" w:cs="Arial"/>
          <w:sz w:val="22"/>
          <w:szCs w:val="22"/>
        </w:rPr>
        <w:t>pitch</w:t>
      </w:r>
      <w:ins w:id="8" w:author="Carolina Gabriela Falla Rochel" w:date="2021-11-10T16:07:00Z">
        <w:r w:rsidR="002A665F">
          <w:rPr>
            <w:rFonts w:ascii="Arial" w:hAnsi="Arial" w:cs="Arial"/>
            <w:sz w:val="22"/>
            <w:szCs w:val="22"/>
          </w:rPr>
          <w:t>”</w:t>
        </w:r>
      </w:ins>
      <w:r w:rsidR="007F42AA">
        <w:rPr>
          <w:rFonts w:ascii="Arial" w:hAnsi="Arial" w:cs="Arial"/>
          <w:sz w:val="22"/>
          <w:szCs w:val="22"/>
        </w:rPr>
        <w:t xml:space="preserve"> en el </w:t>
      </w:r>
      <w:ins w:id="9" w:author="Carolina Gabriela Falla Rochel" w:date="2021-11-10T16:07:00Z">
        <w:r w:rsidR="002A665F">
          <w:rPr>
            <w:rFonts w:ascii="Arial" w:hAnsi="Arial" w:cs="Arial"/>
            <w:sz w:val="22"/>
            <w:szCs w:val="22"/>
          </w:rPr>
          <w:t>“</w:t>
        </w:r>
      </w:ins>
      <w:r w:rsidR="007F42AA">
        <w:rPr>
          <w:rFonts w:ascii="Arial" w:hAnsi="Arial" w:cs="Arial"/>
          <w:sz w:val="22"/>
          <w:szCs w:val="22"/>
        </w:rPr>
        <w:t>Pitch Day</w:t>
      </w:r>
      <w:ins w:id="10" w:author="Carolina Gabriela Falla Rochel" w:date="2021-11-10T16:07:00Z">
        <w:r w:rsidR="002A665F">
          <w:rPr>
            <w:rFonts w:ascii="Arial" w:hAnsi="Arial" w:cs="Arial"/>
            <w:sz w:val="22"/>
            <w:szCs w:val="22"/>
          </w:rPr>
          <w:t>”</w:t>
        </w:r>
      </w:ins>
      <w:r w:rsidR="007F42AA">
        <w:rPr>
          <w:rFonts w:ascii="Arial" w:hAnsi="Arial" w:cs="Arial"/>
          <w:sz w:val="22"/>
          <w:szCs w:val="22"/>
        </w:rPr>
        <w:t>, según corresponda.</w:t>
      </w:r>
    </w:p>
    <w:p w14:paraId="2EC13CFB" w14:textId="77777777" w:rsidR="00F15D91" w:rsidRPr="00F15D91" w:rsidRDefault="00F15D91" w:rsidP="00F15D91">
      <w:pPr>
        <w:pStyle w:val="Prrafodelista"/>
        <w:rPr>
          <w:rFonts w:ascii="Arial" w:hAnsi="Arial" w:cs="Arial"/>
          <w:sz w:val="22"/>
          <w:szCs w:val="22"/>
        </w:rPr>
      </w:pPr>
    </w:p>
    <w:p w14:paraId="52F57CCA" w14:textId="56A0DB3C" w:rsidR="00F15D91" w:rsidRDefault="00F15D91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405122">
        <w:rPr>
          <w:rFonts w:ascii="Arial" w:hAnsi="Arial" w:cs="Arial"/>
          <w:sz w:val="22"/>
          <w:szCs w:val="22"/>
        </w:rPr>
        <w:t xml:space="preserve">reconozco que </w:t>
      </w:r>
      <w:r>
        <w:rPr>
          <w:rFonts w:ascii="Arial" w:hAnsi="Arial" w:cs="Arial"/>
          <w:sz w:val="22"/>
          <w:szCs w:val="22"/>
        </w:rPr>
        <w:t xml:space="preserve">en el marco de la convocatoria se podría efectuar la consulta de </w:t>
      </w:r>
      <w:r w:rsidR="00405122">
        <w:rPr>
          <w:rFonts w:ascii="Arial" w:hAnsi="Arial" w:cs="Arial"/>
          <w:sz w:val="22"/>
          <w:szCs w:val="22"/>
        </w:rPr>
        <w:t xml:space="preserve">riesgos para la prevención del </w:t>
      </w:r>
      <w:r w:rsidR="00405122" w:rsidRPr="002F6138">
        <w:rPr>
          <w:rFonts w:ascii="Arial" w:hAnsi="Arial" w:cs="Arial"/>
          <w:sz w:val="22"/>
          <w:szCs w:val="22"/>
        </w:rPr>
        <w:t>Lavado de Activo</w:t>
      </w:r>
      <w:r w:rsidR="00405122">
        <w:rPr>
          <w:rFonts w:ascii="Arial" w:hAnsi="Arial" w:cs="Arial"/>
          <w:sz w:val="22"/>
          <w:szCs w:val="22"/>
        </w:rPr>
        <w:t xml:space="preserve">s y Financiación del Terrorismo. </w:t>
      </w:r>
    </w:p>
    <w:p w14:paraId="240373BF" w14:textId="77777777" w:rsidR="007F42AA" w:rsidRPr="007F42AA" w:rsidRDefault="007F42AA" w:rsidP="007F42AA">
      <w:pPr>
        <w:pStyle w:val="Prrafodelista"/>
        <w:rPr>
          <w:rFonts w:ascii="Arial" w:hAnsi="Arial" w:cs="Arial"/>
          <w:sz w:val="22"/>
          <w:szCs w:val="22"/>
        </w:rPr>
      </w:pPr>
    </w:p>
    <w:p w14:paraId="337C1D16" w14:textId="4DB1450C" w:rsidR="007F42AA" w:rsidRPr="007129BA" w:rsidRDefault="007129BA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7129BA">
        <w:rPr>
          <w:rFonts w:ascii="Arial" w:hAnsi="Arial" w:cs="Arial"/>
          <w:sz w:val="22"/>
          <w:szCs w:val="22"/>
        </w:rPr>
        <w:t>Sin perjuicio de las particularidades señaladas en los T&amp;C, reconozco que est</w:t>
      </w:r>
      <w:ins w:id="11" w:author="Carolina Gabriela Falla Rochel" w:date="2021-11-10T16:07:00Z">
        <w:r w:rsidR="002A665F">
          <w:rPr>
            <w:rFonts w:ascii="Arial" w:hAnsi="Arial" w:cs="Arial"/>
            <w:sz w:val="22"/>
            <w:szCs w:val="22"/>
          </w:rPr>
          <w:t>e Método de Elección</w:t>
        </w:r>
      </w:ins>
      <w:r w:rsidRPr="007129BA">
        <w:rPr>
          <w:rFonts w:ascii="Arial" w:hAnsi="Arial" w:cs="Arial"/>
          <w:sz w:val="22"/>
          <w:szCs w:val="22"/>
        </w:rPr>
        <w:t xml:space="preserve"> no genera responsabilidad precontractual, contractual o extracontractual para Ecopetrol. </w:t>
      </w:r>
      <w:r w:rsidR="00E031D4">
        <w:rPr>
          <w:rFonts w:ascii="Arial" w:hAnsi="Arial" w:cs="Arial"/>
          <w:sz w:val="22"/>
          <w:szCs w:val="22"/>
        </w:rPr>
        <w:t xml:space="preserve">Reconozco que la participación en </w:t>
      </w:r>
      <w:r w:rsidR="00D33AE8">
        <w:rPr>
          <w:rFonts w:ascii="Arial" w:hAnsi="Arial" w:cs="Arial"/>
          <w:sz w:val="22"/>
          <w:szCs w:val="22"/>
        </w:rPr>
        <w:t>est</w:t>
      </w:r>
      <w:ins w:id="12" w:author="Carolina Gabriela Falla Rochel" w:date="2021-11-10T16:10:00Z">
        <w:r w:rsidR="002A665F">
          <w:rPr>
            <w:rFonts w:ascii="Arial" w:hAnsi="Arial" w:cs="Arial"/>
            <w:sz w:val="22"/>
            <w:szCs w:val="22"/>
          </w:rPr>
          <w:t xml:space="preserve">e Método de </w:t>
        </w:r>
        <w:proofErr w:type="gramStart"/>
        <w:r w:rsidR="002A665F">
          <w:rPr>
            <w:rFonts w:ascii="Arial" w:hAnsi="Arial" w:cs="Arial"/>
            <w:sz w:val="22"/>
            <w:szCs w:val="22"/>
          </w:rPr>
          <w:t xml:space="preserve">Elección </w:t>
        </w:r>
      </w:ins>
      <w:r w:rsidR="00D33AE8">
        <w:rPr>
          <w:rFonts w:ascii="Arial" w:hAnsi="Arial" w:cs="Arial"/>
          <w:sz w:val="22"/>
          <w:szCs w:val="22"/>
        </w:rPr>
        <w:t xml:space="preserve"> </w:t>
      </w:r>
      <w:r w:rsidR="00E031D4">
        <w:rPr>
          <w:rFonts w:ascii="Arial" w:hAnsi="Arial" w:cs="Arial"/>
          <w:sz w:val="22"/>
          <w:szCs w:val="22"/>
        </w:rPr>
        <w:t>genera</w:t>
      </w:r>
      <w:proofErr w:type="gramEnd"/>
      <w:r w:rsidR="00E031D4">
        <w:rPr>
          <w:rFonts w:ascii="Arial" w:hAnsi="Arial" w:cs="Arial"/>
          <w:sz w:val="22"/>
          <w:szCs w:val="22"/>
        </w:rPr>
        <w:t xml:space="preserve"> de entrada oportunidades de fortalecimiento del ecosistema digital. </w:t>
      </w:r>
    </w:p>
    <w:p w14:paraId="3817E83E" w14:textId="77777777" w:rsidR="009A7666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1C65EFEC" w14:textId="2EEF9445" w:rsidR="00365F66" w:rsidRPr="002F6138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65F66" w:rsidRPr="002F6138">
        <w:rPr>
          <w:rFonts w:ascii="Arial" w:hAnsi="Arial" w:cs="Arial"/>
          <w:sz w:val="22"/>
          <w:szCs w:val="22"/>
        </w:rPr>
        <w:t xml:space="preserve">as comunicaciones relativas a este proceso de selección las recibiré en: </w:t>
      </w:r>
    </w:p>
    <w:p w14:paraId="7CBABB37" w14:textId="77777777" w:rsidR="00365F66" w:rsidRPr="002F6138" w:rsidRDefault="00365F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2AD378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Dirección: </w:t>
      </w:r>
      <w:sdt>
        <w:sdtPr>
          <w:rPr>
            <w:rFonts w:ascii="Arial" w:eastAsia="Calibri" w:hAnsi="Arial" w:cs="Arial"/>
            <w:sz w:val="22"/>
            <w:szCs w:val="22"/>
          </w:rPr>
          <w:id w:val="2065210644"/>
          <w:placeholder>
            <w:docPart w:val="D77257F17CC848AB82719F408490B45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fldChar w:fldCharType="begin"/>
      </w:r>
      <w:r w:rsidRPr="002F6138">
        <w:rPr>
          <w:rFonts w:ascii="Arial" w:hAnsi="Arial" w:cs="Arial"/>
          <w:sz w:val="22"/>
          <w:szCs w:val="22"/>
        </w:rPr>
        <w:instrText xml:space="preserve"> =  \* MERGEFORMAT </w:instrText>
      </w:r>
      <w:r w:rsidRPr="002F6138">
        <w:rPr>
          <w:rFonts w:ascii="Arial" w:hAnsi="Arial" w:cs="Arial"/>
          <w:sz w:val="22"/>
          <w:szCs w:val="22"/>
        </w:rPr>
        <w:fldChar w:fldCharType="end"/>
      </w:r>
    </w:p>
    <w:p w14:paraId="6A37E3F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Ciudad: </w:t>
      </w:r>
      <w:sdt>
        <w:sdtPr>
          <w:rPr>
            <w:rFonts w:ascii="Arial" w:eastAsia="Calibri" w:hAnsi="Arial" w:cs="Arial"/>
            <w:sz w:val="22"/>
            <w:szCs w:val="22"/>
          </w:rPr>
          <w:id w:val="344917335"/>
          <w:placeholder>
            <w:docPart w:val="52EF001F28C5479BA1EEC068A503B4E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D31AE8E" w14:textId="08356FD0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Teléfono(s): </w:t>
      </w:r>
      <w:sdt>
        <w:sdtPr>
          <w:rPr>
            <w:rFonts w:ascii="Arial" w:eastAsia="Calibri" w:hAnsi="Arial" w:cs="Arial"/>
            <w:sz w:val="22"/>
            <w:szCs w:val="22"/>
          </w:rPr>
          <w:id w:val="-668482457"/>
          <w:placeholder>
            <w:docPart w:val="A07BE2C8CE844B7CAB2923906E58F29E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6027B63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eastAsia="Calibri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Correo electrónico: </w:t>
      </w:r>
      <w:sdt>
        <w:sdtPr>
          <w:rPr>
            <w:rFonts w:ascii="Arial" w:eastAsia="Calibri" w:hAnsi="Arial" w:cs="Arial"/>
            <w:sz w:val="22"/>
            <w:szCs w:val="22"/>
          </w:rPr>
          <w:id w:val="-290976351"/>
          <w:placeholder>
            <w:docPart w:val="C66FEFCB9A9747E6978F4B21E0E5E349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40BCC3D2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4B114E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Atentamente, </w:t>
      </w:r>
    </w:p>
    <w:p w14:paraId="387B8B94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76A6864D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D7B3A7F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B80042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92C73A1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>Firma: ___________________________________________</w:t>
      </w:r>
    </w:p>
    <w:p w14:paraId="695CE66A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C00652C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6361BB5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Nombre y apellido: </w:t>
      </w:r>
      <w:sdt>
        <w:sdtPr>
          <w:rPr>
            <w:rFonts w:ascii="Arial" w:eastAsia="Calibri" w:hAnsi="Arial" w:cs="Arial"/>
            <w:sz w:val="22"/>
            <w:szCs w:val="22"/>
          </w:rPr>
          <w:id w:val="1289946027"/>
          <w:placeholder>
            <w:docPart w:val="4432AF68019E4738BC273798B3FA7088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04D1B69D" w14:textId="77777777" w:rsidR="00F9769B" w:rsidRPr="00F9769B" w:rsidRDefault="00F9769B" w:rsidP="00D61860">
      <w:pPr>
        <w:spacing w:after="0" w:line="240" w:lineRule="auto"/>
        <w:rPr>
          <w:rFonts w:ascii="Arial" w:hAnsi="Arial" w:cs="Arial"/>
          <w:lang w:val="es-ES_tradnl"/>
        </w:rPr>
      </w:pPr>
    </w:p>
    <w:p w14:paraId="7C575FED" w14:textId="77777777" w:rsidR="00F9769B" w:rsidRDefault="00F9769B" w:rsidP="00D61860">
      <w:pPr>
        <w:spacing w:after="0" w:line="240" w:lineRule="auto"/>
        <w:rPr>
          <w:rFonts w:ascii="Arial" w:hAnsi="Arial" w:cs="Arial"/>
        </w:rPr>
      </w:pPr>
    </w:p>
    <w:p w14:paraId="47512514" w14:textId="77777777" w:rsidR="002811ED" w:rsidRDefault="002811ED" w:rsidP="00D61860">
      <w:pPr>
        <w:spacing w:after="0" w:line="240" w:lineRule="auto"/>
        <w:rPr>
          <w:rFonts w:ascii="Arial" w:hAnsi="Arial" w:cs="Arial"/>
        </w:rPr>
      </w:pPr>
    </w:p>
    <w:p w14:paraId="49C8D950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3945B5CB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425BFD85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5E19A9D0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199469E1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6DAEA3FE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464F7BA1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5FD63D82" w14:textId="77777777" w:rsidR="009A7666" w:rsidRDefault="009A7666" w:rsidP="00D61860">
      <w:pPr>
        <w:spacing w:after="0" w:line="240" w:lineRule="auto"/>
        <w:rPr>
          <w:rFonts w:ascii="Arial" w:hAnsi="Arial" w:cs="Arial"/>
        </w:rPr>
      </w:pPr>
    </w:p>
    <w:p w14:paraId="334E79F2" w14:textId="77777777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eastAsia="Arial Narrow" w:hAnsi="Arial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14:paraId="64A919CB" w14:textId="654A5863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lastRenderedPageBreak/>
        <w:t xml:space="preserve">Ejercicio de Innovación Abierta </w:t>
      </w:r>
    </w:p>
    <w:sectPr w:rsidR="009A7666" w:rsidRPr="002F6138" w:rsidSect="00C06498">
      <w:headerReference w:type="default" r:id="rId10"/>
      <w:footerReference w:type="default" r:id="rId11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FA94" w14:textId="77777777" w:rsidR="00E114AF" w:rsidRDefault="00E114AF" w:rsidP="00B41BF1">
      <w:pPr>
        <w:spacing w:after="0" w:line="240" w:lineRule="auto"/>
      </w:pPr>
      <w:r>
        <w:separator/>
      </w:r>
    </w:p>
  </w:endnote>
  <w:endnote w:type="continuationSeparator" w:id="0">
    <w:p w14:paraId="6EA5FAF5" w14:textId="77777777" w:rsidR="00E114AF" w:rsidRDefault="00E114AF" w:rsidP="00B4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03A" w14:textId="77777777" w:rsidR="00C40E0F" w:rsidRDefault="00C40E0F" w:rsidP="00C40E0F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309BA0" wp14:editId="3DCEFF00">
          <wp:extent cx="2259188" cy="9041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s_Ecopetrol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4" cy="9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B21B" w14:textId="77777777" w:rsidR="00E114AF" w:rsidRDefault="00E114AF" w:rsidP="00B41BF1">
      <w:pPr>
        <w:spacing w:after="0" w:line="240" w:lineRule="auto"/>
      </w:pPr>
      <w:r>
        <w:separator/>
      </w:r>
    </w:p>
  </w:footnote>
  <w:footnote w:type="continuationSeparator" w:id="0">
    <w:p w14:paraId="014CCD55" w14:textId="77777777" w:rsidR="00E114AF" w:rsidRDefault="00E114AF" w:rsidP="00B41BF1">
      <w:pPr>
        <w:spacing w:after="0" w:line="240" w:lineRule="auto"/>
      </w:pPr>
      <w:r>
        <w:continuationSeparator/>
      </w:r>
    </w:p>
  </w:footnote>
  <w:footnote w:id="1">
    <w:p w14:paraId="024488B1" w14:textId="489986E4" w:rsidR="00F9015A" w:rsidRPr="00AC40BD" w:rsidRDefault="00F9015A" w:rsidP="00F9015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Completar señalando el reto al cual se postula: </w:t>
      </w:r>
      <w:r w:rsidR="00A84C50">
        <w:rPr>
          <w:b/>
          <w:lang w:val="es-ES"/>
        </w:rPr>
        <w:t xml:space="preserve">Reto </w:t>
      </w:r>
      <w:r w:rsidR="00AA58F3">
        <w:rPr>
          <w:b/>
          <w:lang w:val="es-ES"/>
        </w:rPr>
        <w:t>1</w:t>
      </w:r>
      <w:r w:rsidR="008F21D9">
        <w:rPr>
          <w:b/>
          <w:lang w:val="es-ES"/>
        </w:rPr>
        <w:t>5, reto 16</w:t>
      </w:r>
      <w:r w:rsidR="00ED6ACF">
        <w:rPr>
          <w:b/>
          <w:lang w:val="es-ES"/>
        </w:rPr>
        <w:t>,</w:t>
      </w:r>
      <w:ins w:id="1" w:author="Carolina Gabriela Falla Rochel" w:date="2021-11-10T16:06:00Z">
        <w:r w:rsidR="002A665F">
          <w:rPr>
            <w:b/>
            <w:lang w:val="es-ES"/>
          </w:rPr>
          <w:t xml:space="preserve"> </w:t>
        </w:r>
      </w:ins>
      <w:r w:rsidR="008F21D9">
        <w:rPr>
          <w:b/>
          <w:lang w:val="es-ES"/>
        </w:rPr>
        <w:t>reto 17</w:t>
      </w:r>
      <w:r w:rsidR="00ED6ACF">
        <w:rPr>
          <w:b/>
          <w:lang w:val="es-ES"/>
        </w:rPr>
        <w:t xml:space="preserve">, reto 18 o reto 19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996" w14:textId="77777777" w:rsidR="00C06498" w:rsidRDefault="00C40E0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E3961A5" wp14:editId="3A63D008">
          <wp:simplePos x="0" y="0"/>
          <wp:positionH relativeFrom="page">
            <wp:posOffset>-152400</wp:posOffset>
          </wp:positionH>
          <wp:positionV relativeFrom="paragraph">
            <wp:posOffset>-152400</wp:posOffset>
          </wp:positionV>
          <wp:extent cx="8245108" cy="221932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_Word_1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108" cy="221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nesto Parra Erazo">
    <w15:presenceInfo w15:providerId="AD" w15:userId="S::ernesto.parra@ecopetrol.com.co::ed472571-cc29-4c75-b5f5-62d0d4c7ab32"/>
  </w15:person>
  <w15:person w15:author="Carolina Gabriela Falla Rochel">
    <w15:presenceInfo w15:providerId="AD" w15:userId="S::Carolina.Falla@ecopetrol.com.co::90595b1c-a000-4a8a-8ef8-c59fea2810bd"/>
  </w15:person>
  <w15:person w15:author="Diego Fernando Moreno Altahona">
    <w15:presenceInfo w15:providerId="AD" w15:userId="S::Diego.Moreno@ecopetrol.com.co::4e6e1e19-5959-4e0a-8d94-24ffd2c8e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3"/>
    <w:rsid w:val="00015251"/>
    <w:rsid w:val="00022872"/>
    <w:rsid w:val="0012770E"/>
    <w:rsid w:val="00141AEA"/>
    <w:rsid w:val="00155909"/>
    <w:rsid w:val="001647D1"/>
    <w:rsid w:val="001C6233"/>
    <w:rsid w:val="002811ED"/>
    <w:rsid w:val="00296E68"/>
    <w:rsid w:val="002A665F"/>
    <w:rsid w:val="002F6138"/>
    <w:rsid w:val="003119B3"/>
    <w:rsid w:val="00356DC5"/>
    <w:rsid w:val="00365F66"/>
    <w:rsid w:val="003B6BE7"/>
    <w:rsid w:val="00405122"/>
    <w:rsid w:val="004765A6"/>
    <w:rsid w:val="00484985"/>
    <w:rsid w:val="00532866"/>
    <w:rsid w:val="00635876"/>
    <w:rsid w:val="006426E5"/>
    <w:rsid w:val="00652BCC"/>
    <w:rsid w:val="006811BA"/>
    <w:rsid w:val="00682137"/>
    <w:rsid w:val="00695496"/>
    <w:rsid w:val="007129BA"/>
    <w:rsid w:val="007A336E"/>
    <w:rsid w:val="007C7188"/>
    <w:rsid w:val="007F42AA"/>
    <w:rsid w:val="00865EDC"/>
    <w:rsid w:val="00893228"/>
    <w:rsid w:val="008F21D9"/>
    <w:rsid w:val="009A7666"/>
    <w:rsid w:val="009B1456"/>
    <w:rsid w:val="009C3627"/>
    <w:rsid w:val="009F71D8"/>
    <w:rsid w:val="00A804CA"/>
    <w:rsid w:val="00A84C50"/>
    <w:rsid w:val="00AA58F3"/>
    <w:rsid w:val="00AB1333"/>
    <w:rsid w:val="00AF6A2A"/>
    <w:rsid w:val="00B41BF1"/>
    <w:rsid w:val="00C06498"/>
    <w:rsid w:val="00C40E0F"/>
    <w:rsid w:val="00C860AE"/>
    <w:rsid w:val="00CA145E"/>
    <w:rsid w:val="00CD7F64"/>
    <w:rsid w:val="00D33AE8"/>
    <w:rsid w:val="00D37895"/>
    <w:rsid w:val="00D4679B"/>
    <w:rsid w:val="00D562AF"/>
    <w:rsid w:val="00D61860"/>
    <w:rsid w:val="00D807CE"/>
    <w:rsid w:val="00DB0B00"/>
    <w:rsid w:val="00DC5AAF"/>
    <w:rsid w:val="00E031D4"/>
    <w:rsid w:val="00E114AF"/>
    <w:rsid w:val="00E83CC2"/>
    <w:rsid w:val="00E949AE"/>
    <w:rsid w:val="00ED6ACF"/>
    <w:rsid w:val="00EE338B"/>
    <w:rsid w:val="00F1163D"/>
    <w:rsid w:val="00F15D91"/>
    <w:rsid w:val="00F9015A"/>
    <w:rsid w:val="00F9769B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2A60E"/>
  <w15:chartTrackingRefBased/>
  <w15:docId w15:val="{D5ED562D-511E-4146-AB1F-1E82AC4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BF1"/>
  </w:style>
  <w:style w:type="paragraph" w:styleId="Piedepgina">
    <w:name w:val="footer"/>
    <w:basedOn w:val="Normal"/>
    <w:link w:val="Piedepgina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BF1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40E0F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C40E0F"/>
    <w:pPr>
      <w:spacing w:after="0" w:line="240" w:lineRule="auto"/>
    </w:pPr>
    <w:rPr>
      <w:rFonts w:ascii="Calibri" w:hAnsi="Calibri" w:cs="Calibri"/>
    </w:rPr>
  </w:style>
  <w:style w:type="paragraph" w:styleId="Prrafodelista">
    <w:name w:val="List Paragraph"/>
    <w:aliases w:val="titulo 3,LISTA,Lista HD,Ha,Normal. Viñetas,Bullet,Numbered Paragraph,Bolita,Numerado informes"/>
    <w:basedOn w:val="Normal"/>
    <w:link w:val="PrrafodelistaCar"/>
    <w:uiPriority w:val="34"/>
    <w:qFormat/>
    <w:rsid w:val="002811E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aliases w:val="titulo 3 Car,LISTA Car,Lista HD Car,Ha Car,Normal. Viñetas Car,Bullet Car,Numbered Paragraph Car,Bolita Car,Numerado informes Car"/>
    <w:link w:val="Prrafodelista"/>
    <w:uiPriority w:val="34"/>
    <w:locked/>
    <w:rsid w:val="002811ED"/>
    <w:rPr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1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11E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1ED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AEB3C3FB24B86B64E404FA19C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140E-E550-4A8F-A41F-11FBF14C37D3}"/>
      </w:docPartPr>
      <w:docPartBody>
        <w:p w:rsidR="00BF6139" w:rsidRDefault="00D87F8D" w:rsidP="00D87F8D">
          <w:pPr>
            <w:pStyle w:val="2F4AEB3C3FB24B86B64E404FA19C08BF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6C2AC5FEEBA44AA5A5904870BE5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59F4-2806-48CE-B514-2222639CDEC5}"/>
      </w:docPartPr>
      <w:docPartBody>
        <w:p w:rsidR="00BF6139" w:rsidRDefault="00D87F8D" w:rsidP="00D87F8D">
          <w:pPr>
            <w:pStyle w:val="6C2AC5FEEBA44AA5A5904870BE5DF6F0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B12D9D969ACC4A35A525224CE782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4A-92E0-4135-9A11-28B7BC8DD417}"/>
      </w:docPartPr>
      <w:docPartBody>
        <w:p w:rsidR="00BF6139" w:rsidRDefault="00D87F8D" w:rsidP="00D87F8D">
          <w:pPr>
            <w:pStyle w:val="B12D9D969ACC4A35A525224CE782B64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D77257F17CC848AB82719F408490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EE3F-F1F4-4269-98BF-6DBBA6AF42DB}"/>
      </w:docPartPr>
      <w:docPartBody>
        <w:p w:rsidR="00BF6139" w:rsidRDefault="00D87F8D" w:rsidP="00D87F8D">
          <w:pPr>
            <w:pStyle w:val="D77257F17CC848AB82719F408490B45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52EF001F28C5479BA1EEC068A503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869-07EE-4569-877E-ECCABE6F920A}"/>
      </w:docPartPr>
      <w:docPartBody>
        <w:p w:rsidR="00BF6139" w:rsidRDefault="00D87F8D" w:rsidP="00D87F8D">
          <w:pPr>
            <w:pStyle w:val="52EF001F28C5479BA1EEC068A503B4E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A07BE2C8CE844B7CAB2923906E58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A92-0031-429E-89F1-EC78E4A172DB}"/>
      </w:docPartPr>
      <w:docPartBody>
        <w:p w:rsidR="00BF6139" w:rsidRDefault="00D87F8D" w:rsidP="00D87F8D">
          <w:pPr>
            <w:pStyle w:val="A07BE2C8CE844B7CAB2923906E58F29E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C66FEFCB9A9747E6978F4B21E0E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F0E3-D293-4238-B0BD-3F5EBA7C9AA2}"/>
      </w:docPartPr>
      <w:docPartBody>
        <w:p w:rsidR="00BF6139" w:rsidRDefault="00D87F8D" w:rsidP="00D87F8D">
          <w:pPr>
            <w:pStyle w:val="C66FEFCB9A9747E6978F4B21E0E5E349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4432AF68019E4738BC273798B3FA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C223-FDEA-4E85-A8C9-4B5AD336322A}"/>
      </w:docPartPr>
      <w:docPartBody>
        <w:p w:rsidR="00BF6139" w:rsidRDefault="00D87F8D" w:rsidP="00D87F8D">
          <w:pPr>
            <w:pStyle w:val="4432AF68019E4738BC273798B3FA7088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0A8F2FCD578B423EA8875946AAF6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02EC-B03E-487C-8B90-C118F0A436B2}"/>
      </w:docPartPr>
      <w:docPartBody>
        <w:p w:rsidR="00440236" w:rsidRDefault="00607415" w:rsidP="00607415">
          <w:pPr>
            <w:pStyle w:val="0A8F2FCD578B423EA8875946AAF6182D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8D"/>
    <w:rsid w:val="001F3FC9"/>
    <w:rsid w:val="00243192"/>
    <w:rsid w:val="003B2900"/>
    <w:rsid w:val="00437170"/>
    <w:rsid w:val="00440236"/>
    <w:rsid w:val="004E3A79"/>
    <w:rsid w:val="004F7B27"/>
    <w:rsid w:val="00607415"/>
    <w:rsid w:val="006D4AEE"/>
    <w:rsid w:val="00980FAB"/>
    <w:rsid w:val="00B255B7"/>
    <w:rsid w:val="00B53D79"/>
    <w:rsid w:val="00BF6139"/>
    <w:rsid w:val="00C70C9D"/>
    <w:rsid w:val="00D531BC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AEB3C3FB24B86B64E404FA19C08BF">
    <w:name w:val="2F4AEB3C3FB24B86B64E404FA19C08BF"/>
    <w:rsid w:val="00D87F8D"/>
  </w:style>
  <w:style w:type="paragraph" w:customStyle="1" w:styleId="6C2AC5FEEBA44AA5A5904870BE5DF6F0">
    <w:name w:val="6C2AC5FEEBA44AA5A5904870BE5DF6F0"/>
    <w:rsid w:val="00D87F8D"/>
  </w:style>
  <w:style w:type="paragraph" w:customStyle="1" w:styleId="B12D9D969ACC4A35A525224CE782B64A">
    <w:name w:val="B12D9D969ACC4A35A525224CE782B64A"/>
    <w:rsid w:val="00D87F8D"/>
  </w:style>
  <w:style w:type="paragraph" w:customStyle="1" w:styleId="D77257F17CC848AB82719F408490B45A">
    <w:name w:val="D77257F17CC848AB82719F408490B45A"/>
    <w:rsid w:val="00D87F8D"/>
  </w:style>
  <w:style w:type="paragraph" w:customStyle="1" w:styleId="52EF001F28C5479BA1EEC068A503B4EA">
    <w:name w:val="52EF001F28C5479BA1EEC068A503B4EA"/>
    <w:rsid w:val="00D87F8D"/>
  </w:style>
  <w:style w:type="paragraph" w:customStyle="1" w:styleId="A07BE2C8CE844B7CAB2923906E58F29E">
    <w:name w:val="A07BE2C8CE844B7CAB2923906E58F29E"/>
    <w:rsid w:val="00D87F8D"/>
  </w:style>
  <w:style w:type="paragraph" w:customStyle="1" w:styleId="C66FEFCB9A9747E6978F4B21E0E5E349">
    <w:name w:val="C66FEFCB9A9747E6978F4B21E0E5E349"/>
    <w:rsid w:val="00D87F8D"/>
  </w:style>
  <w:style w:type="paragraph" w:customStyle="1" w:styleId="4432AF68019E4738BC273798B3FA7088">
    <w:name w:val="4432AF68019E4738BC273798B3FA7088"/>
    <w:rsid w:val="00D87F8D"/>
  </w:style>
  <w:style w:type="paragraph" w:customStyle="1" w:styleId="0A8F2FCD578B423EA8875946AAF6182D">
    <w:name w:val="0A8F2FCD578B423EA8875946AAF6182D"/>
    <w:rsid w:val="00607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9B60CE1FFC347868B7ABE4257EE6F" ma:contentTypeVersion="12" ma:contentTypeDescription="Crear nuevo documento." ma:contentTypeScope="" ma:versionID="5d48a84b1570db906b07a3ff970e1984">
  <xsd:schema xmlns:xsd="http://www.w3.org/2001/XMLSchema" xmlns:xs="http://www.w3.org/2001/XMLSchema" xmlns:p="http://schemas.microsoft.com/office/2006/metadata/properties" xmlns:ns2="962e7d4d-8ad6-4526-8fa4-1ada486a4a8d" xmlns:ns3="dbc1a0cf-86c4-4d46-b732-99f4ce5fa2d2" targetNamespace="http://schemas.microsoft.com/office/2006/metadata/properties" ma:root="true" ma:fieldsID="e43931fe8174c3ed1b2d0192204ecfc4" ns2:_="" ns3:_="">
    <xsd:import namespace="962e7d4d-8ad6-4526-8fa4-1ada486a4a8d"/>
    <xsd:import namespace="dbc1a0cf-86c4-4d46-b732-99f4ce5fa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e7d4d-8ad6-4526-8fa4-1ada486a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a0cf-86c4-4d46-b732-99f4ce5f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9C82A-C91D-4300-8DC2-40EA19C35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e7d4d-8ad6-4526-8fa4-1ada486a4a8d"/>
    <ds:schemaRef ds:uri="dbc1a0cf-86c4-4d46-b732-99f4ce5f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823C0-A4CE-44AF-9B88-93ADF4602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76A07-F783-4371-BC52-5003596C3F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Hernandez Pulido</dc:creator>
  <cp:keywords/>
  <dc:description/>
  <cp:lastModifiedBy>Ernesto Parra Erazo</cp:lastModifiedBy>
  <cp:revision>2</cp:revision>
  <dcterms:created xsi:type="dcterms:W3CDTF">2021-11-16T00:06:00Z</dcterms:created>
  <dcterms:modified xsi:type="dcterms:W3CDTF">2021-11-16T00:06:00Z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0x010100E3B9B60CE1FFC347868B7ABE4257EE6F</vt:lpwstr>
  </property>
</Properties>
</file>